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C7" w:rsidRDefault="00CE0BC7" w:rsidP="00CE0BC7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="Times New Roman" w:cs="Times New Roman" w:hint="eastAsia"/>
          <w:b/>
          <w:sz w:val="32"/>
          <w:szCs w:val="32"/>
        </w:rPr>
        <w:t>：</w:t>
      </w:r>
    </w:p>
    <w:p w:rsidR="003861F5" w:rsidRDefault="003861F5" w:rsidP="003861F5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中国石油大学（华东）实习类课程</w:t>
      </w:r>
      <w:r w:rsidRPr="008F0FD7">
        <w:rPr>
          <w:rFonts w:ascii="Times New Roman" w:hAnsi="Times New Roman" w:cs="Times New Roman"/>
          <w:b/>
          <w:sz w:val="32"/>
          <w:szCs w:val="32"/>
        </w:rPr>
        <w:t>教学</w:t>
      </w:r>
      <w:r w:rsidRPr="008F0FD7">
        <w:rPr>
          <w:rFonts w:ascii="Times New Roman" w:hAnsi="Times New Roman" w:cs="Times New Roman" w:hint="eastAsia"/>
          <w:b/>
          <w:sz w:val="32"/>
          <w:szCs w:val="32"/>
        </w:rPr>
        <w:t>方案</w:t>
      </w:r>
    </w:p>
    <w:p w:rsidR="003861F5" w:rsidRPr="000E0EEC" w:rsidRDefault="003861F5" w:rsidP="003861F5"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C">
        <w:rPr>
          <w:rFonts w:ascii="Times New Roman" w:hAnsi="Times New Roman" w:cs="Times New Roman" w:hint="eastAsia"/>
          <w:b/>
          <w:sz w:val="28"/>
          <w:szCs w:val="28"/>
        </w:rPr>
        <w:t>一、基本信息</w:t>
      </w:r>
    </w:p>
    <w:p w:rsidR="003861F5" w:rsidRPr="003E109C" w:rsidRDefault="003861F5" w:rsidP="003861F5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3E109C">
        <w:rPr>
          <w:rFonts w:ascii="Times New Roman" w:hAnsi="Times New Roman" w:cs="Times New Roman" w:hint="eastAsia"/>
          <w:sz w:val="24"/>
          <w:szCs w:val="24"/>
        </w:rPr>
        <w:t>实习名称：</w:t>
      </w:r>
      <w:r w:rsidRPr="003E10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E10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61F5" w:rsidRPr="003E109C" w:rsidRDefault="003861F5" w:rsidP="003861F5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3E109C">
        <w:rPr>
          <w:rFonts w:ascii="Times New Roman" w:hAnsi="Times New Roman" w:cs="Times New Roman" w:hint="eastAsia"/>
          <w:sz w:val="24"/>
          <w:szCs w:val="24"/>
        </w:rPr>
        <w:t>实习专业：</w:t>
      </w:r>
    </w:p>
    <w:p w:rsidR="003861F5" w:rsidRPr="003E109C" w:rsidRDefault="003861F5" w:rsidP="003861F5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3E109C">
        <w:rPr>
          <w:rFonts w:ascii="Times New Roman" w:hAnsi="Times New Roman" w:cs="Times New Roman" w:hint="eastAsia"/>
          <w:sz w:val="24"/>
          <w:szCs w:val="24"/>
        </w:rPr>
        <w:t>年级班级：</w:t>
      </w:r>
    </w:p>
    <w:p w:rsidR="003861F5" w:rsidRDefault="003861F5" w:rsidP="003861F5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3E109C">
        <w:rPr>
          <w:rFonts w:ascii="Times New Roman" w:hAnsi="Times New Roman" w:cs="Times New Roman" w:hint="eastAsia"/>
          <w:sz w:val="24"/>
          <w:szCs w:val="24"/>
        </w:rPr>
        <w:t>实习学期：</w:t>
      </w:r>
    </w:p>
    <w:p w:rsidR="003861F5" w:rsidRPr="003E109C" w:rsidRDefault="003861F5" w:rsidP="003861F5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课程负责人：</w:t>
      </w:r>
    </w:p>
    <w:p w:rsidR="003861F5" w:rsidRPr="003E109C" w:rsidRDefault="003861F5" w:rsidP="003861F5">
      <w:pPr>
        <w:adjustRightInd w:val="0"/>
        <w:snapToGrid w:val="0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年度</w:t>
      </w:r>
      <w:r w:rsidRPr="003E109C">
        <w:rPr>
          <w:rFonts w:ascii="Times New Roman" w:hAnsi="Times New Roman" w:cs="Times New Roman" w:hint="eastAsia"/>
          <w:sz w:val="24"/>
          <w:szCs w:val="24"/>
        </w:rPr>
        <w:t>指导教师团队：</w:t>
      </w:r>
    </w:p>
    <w:p w:rsidR="003861F5" w:rsidRPr="000E0EEC" w:rsidRDefault="003861F5" w:rsidP="003861F5"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C">
        <w:rPr>
          <w:rFonts w:ascii="Times New Roman" w:hAnsi="Times New Roman" w:cs="Times New Roman" w:hint="eastAsia"/>
          <w:b/>
          <w:sz w:val="28"/>
          <w:szCs w:val="28"/>
        </w:rPr>
        <w:t>二、实习课程目标与支撑的指标点之间的</w:t>
      </w:r>
      <w:proofErr w:type="gramStart"/>
      <w:r w:rsidRPr="000E0EEC">
        <w:rPr>
          <w:rFonts w:ascii="Times New Roman" w:hAnsi="Times New Roman" w:cs="Times New Roman"/>
          <w:b/>
          <w:sz w:val="28"/>
          <w:szCs w:val="28"/>
        </w:rPr>
        <w:t>的</w:t>
      </w:r>
      <w:proofErr w:type="gramEnd"/>
      <w:r w:rsidRPr="000E0EEC">
        <w:rPr>
          <w:rFonts w:ascii="Times New Roman" w:hAnsi="Times New Roman" w:cs="Times New Roman"/>
          <w:b/>
          <w:sz w:val="28"/>
          <w:szCs w:val="28"/>
        </w:rPr>
        <w:t>关系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686"/>
        <w:gridCol w:w="3481"/>
      </w:tblGrid>
      <w:tr w:rsidR="003861F5" w:rsidRPr="005267E1" w:rsidTr="00C85AF7">
        <w:tc>
          <w:tcPr>
            <w:tcW w:w="850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686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实习支撑的</w:t>
            </w:r>
            <w:r w:rsidRPr="00C85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毕业要求指标点</w:t>
            </w:r>
          </w:p>
        </w:tc>
        <w:tc>
          <w:tcPr>
            <w:tcW w:w="3481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实习</w:t>
            </w:r>
            <w:r w:rsidRPr="00C85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课程目标</w:t>
            </w:r>
          </w:p>
        </w:tc>
      </w:tr>
      <w:tr w:rsidR="003861F5" w:rsidRPr="005267E1" w:rsidTr="00C85AF7">
        <w:tc>
          <w:tcPr>
            <w:tcW w:w="850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3861F5" w:rsidRPr="005267E1" w:rsidTr="00C85AF7">
        <w:tc>
          <w:tcPr>
            <w:tcW w:w="850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61F5" w:rsidRPr="005267E1" w:rsidTr="00C85AF7">
        <w:tc>
          <w:tcPr>
            <w:tcW w:w="850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1F5" w:rsidRPr="005267E1" w:rsidTr="00C85AF7">
        <w:tc>
          <w:tcPr>
            <w:tcW w:w="850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1F5" w:rsidRPr="005267E1" w:rsidTr="00C85AF7">
        <w:tc>
          <w:tcPr>
            <w:tcW w:w="850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1F5" w:rsidRPr="005267E1" w:rsidTr="00C85AF7">
        <w:tc>
          <w:tcPr>
            <w:tcW w:w="850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1F5" w:rsidRPr="005267E1" w:rsidTr="00C85AF7">
        <w:tc>
          <w:tcPr>
            <w:tcW w:w="850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1" w:type="dxa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861F5" w:rsidRPr="000E0EEC" w:rsidRDefault="003861F5" w:rsidP="003861F5">
      <w:pPr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Cs w:val="21"/>
        </w:rPr>
      </w:pPr>
      <w:r w:rsidRPr="000E0EEC">
        <w:rPr>
          <w:rFonts w:ascii="Times New Roman" w:hAnsi="Times New Roman" w:cs="Times New Roman"/>
          <w:szCs w:val="21"/>
        </w:rPr>
        <w:t>说明：（</w:t>
      </w:r>
      <w:r w:rsidRPr="000E0EEC">
        <w:rPr>
          <w:rFonts w:ascii="Times New Roman" w:hAnsi="Times New Roman" w:cs="Times New Roman"/>
          <w:szCs w:val="21"/>
        </w:rPr>
        <w:t>1</w:t>
      </w:r>
      <w:r w:rsidRPr="000E0EEC">
        <w:rPr>
          <w:rFonts w:ascii="Times New Roman" w:hAnsi="Times New Roman" w:cs="Times New Roman"/>
          <w:szCs w:val="21"/>
        </w:rPr>
        <w:t>）实习所支撑的毕业要求指标</w:t>
      </w:r>
      <w:proofErr w:type="gramStart"/>
      <w:r w:rsidRPr="000E0EEC">
        <w:rPr>
          <w:rFonts w:ascii="Times New Roman" w:hAnsi="Times New Roman" w:cs="Times New Roman"/>
          <w:szCs w:val="21"/>
        </w:rPr>
        <w:t>点来自</w:t>
      </w:r>
      <w:proofErr w:type="gramEnd"/>
      <w:r w:rsidRPr="000E0EEC">
        <w:rPr>
          <w:rFonts w:ascii="Times New Roman" w:hAnsi="Times New Roman" w:cs="Times New Roman"/>
          <w:szCs w:val="21"/>
        </w:rPr>
        <w:t>专业培养方案</w:t>
      </w:r>
      <w:r w:rsidRPr="000E0EEC">
        <w:rPr>
          <w:rFonts w:ascii="Times New Roman" w:hAnsi="Times New Roman" w:cs="Times New Roman" w:hint="eastAsia"/>
          <w:szCs w:val="21"/>
        </w:rPr>
        <w:t>。</w:t>
      </w:r>
    </w:p>
    <w:p w:rsidR="003861F5" w:rsidRPr="000E0EEC" w:rsidRDefault="003861F5" w:rsidP="003861F5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Cs w:val="21"/>
        </w:rPr>
      </w:pPr>
      <w:r w:rsidRPr="000E0EEC">
        <w:rPr>
          <w:rFonts w:ascii="Times New Roman" w:hAnsi="Times New Roman" w:cs="Times New Roman"/>
          <w:szCs w:val="21"/>
        </w:rPr>
        <w:t xml:space="preserve">     </w:t>
      </w:r>
      <w:r w:rsidRPr="000E0EEC">
        <w:rPr>
          <w:rFonts w:ascii="Times New Roman" w:hAnsi="Times New Roman" w:cs="Times New Roman"/>
          <w:szCs w:val="21"/>
        </w:rPr>
        <w:t>（</w:t>
      </w:r>
      <w:r w:rsidRPr="000E0EEC">
        <w:rPr>
          <w:rFonts w:ascii="Times New Roman" w:hAnsi="Times New Roman" w:cs="Times New Roman"/>
          <w:szCs w:val="21"/>
        </w:rPr>
        <w:t>2</w:t>
      </w:r>
      <w:r w:rsidRPr="000E0EEC">
        <w:rPr>
          <w:rFonts w:ascii="Times New Roman" w:hAnsi="Times New Roman" w:cs="Times New Roman"/>
          <w:szCs w:val="21"/>
        </w:rPr>
        <w:t>）原则上，一个指标点可对应多个课程目标。不建议一个课程目标支撑多个指标点</w:t>
      </w:r>
      <w:r w:rsidRPr="000E0EEC">
        <w:rPr>
          <w:rFonts w:ascii="Times New Roman" w:hAnsi="Times New Roman" w:cs="Times New Roman" w:hint="eastAsia"/>
          <w:szCs w:val="21"/>
        </w:rPr>
        <w:t>。</w:t>
      </w:r>
    </w:p>
    <w:p w:rsidR="003861F5" w:rsidRPr="000E0EEC" w:rsidRDefault="003861F5" w:rsidP="003861F5"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C">
        <w:rPr>
          <w:rFonts w:ascii="Times New Roman" w:hAnsi="Times New Roman" w:cs="Times New Roman" w:hint="eastAsia"/>
          <w:b/>
          <w:sz w:val="28"/>
          <w:szCs w:val="28"/>
        </w:rPr>
        <w:t>三、实习课程目标和实习形式、实习内容课程目标之间的关系</w:t>
      </w:r>
    </w:p>
    <w:tbl>
      <w:tblPr>
        <w:tblStyle w:val="a3"/>
        <w:tblW w:w="8009" w:type="dxa"/>
        <w:tblInd w:w="279" w:type="dxa"/>
        <w:tblLook w:val="04A0" w:firstRow="1" w:lastRow="0" w:firstColumn="1" w:lastColumn="0" w:noHBand="0" w:noVBand="1"/>
      </w:tblPr>
      <w:tblGrid>
        <w:gridCol w:w="1276"/>
        <w:gridCol w:w="2254"/>
        <w:gridCol w:w="2652"/>
        <w:gridCol w:w="709"/>
        <w:gridCol w:w="1118"/>
      </w:tblGrid>
      <w:tr w:rsidR="003861F5" w:rsidRPr="005267E1" w:rsidTr="000E0EEC">
        <w:trPr>
          <w:trHeight w:val="454"/>
        </w:trPr>
        <w:tc>
          <w:tcPr>
            <w:tcW w:w="1276" w:type="dxa"/>
            <w:vAlign w:val="center"/>
          </w:tcPr>
          <w:p w:rsidR="003861F5" w:rsidRPr="000E0EEC" w:rsidRDefault="003861F5" w:rsidP="00630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EE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课程目标</w:t>
            </w:r>
          </w:p>
        </w:tc>
        <w:tc>
          <w:tcPr>
            <w:tcW w:w="2254" w:type="dxa"/>
            <w:vAlign w:val="center"/>
          </w:tcPr>
          <w:p w:rsidR="003861F5" w:rsidRPr="000E0EEC" w:rsidRDefault="003861F5" w:rsidP="00630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EE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实习形式</w:t>
            </w:r>
          </w:p>
        </w:tc>
        <w:tc>
          <w:tcPr>
            <w:tcW w:w="2652" w:type="dxa"/>
            <w:vAlign w:val="center"/>
          </w:tcPr>
          <w:p w:rsidR="003861F5" w:rsidRPr="000E0EEC" w:rsidRDefault="003861F5" w:rsidP="00630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EE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实习内容（简要说明）</w:t>
            </w:r>
          </w:p>
        </w:tc>
        <w:tc>
          <w:tcPr>
            <w:tcW w:w="709" w:type="dxa"/>
            <w:vAlign w:val="center"/>
          </w:tcPr>
          <w:p w:rsidR="003861F5" w:rsidRPr="000E0EEC" w:rsidRDefault="003861F5" w:rsidP="00630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学时</w:t>
            </w:r>
          </w:p>
        </w:tc>
        <w:tc>
          <w:tcPr>
            <w:tcW w:w="1118" w:type="dxa"/>
            <w:vAlign w:val="center"/>
          </w:tcPr>
          <w:p w:rsidR="003861F5" w:rsidRPr="000E0EEC" w:rsidRDefault="003861F5" w:rsidP="00630E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EEC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说明</w:t>
            </w:r>
          </w:p>
        </w:tc>
      </w:tr>
      <w:tr w:rsidR="003861F5" w:rsidRPr="005267E1" w:rsidTr="00C85AF7">
        <w:trPr>
          <w:trHeight w:val="227"/>
        </w:trPr>
        <w:tc>
          <w:tcPr>
            <w:tcW w:w="1276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目标</w:t>
            </w: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4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1F5" w:rsidRPr="005267E1" w:rsidTr="00C85AF7">
        <w:trPr>
          <w:trHeight w:val="227"/>
        </w:trPr>
        <w:tc>
          <w:tcPr>
            <w:tcW w:w="1276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目标</w:t>
            </w: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4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1F5" w:rsidRPr="005267E1" w:rsidTr="00C85AF7">
        <w:trPr>
          <w:trHeight w:val="227"/>
        </w:trPr>
        <w:tc>
          <w:tcPr>
            <w:tcW w:w="1276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目标</w:t>
            </w: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4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1F5" w:rsidRPr="005267E1" w:rsidTr="00C85AF7">
        <w:trPr>
          <w:trHeight w:val="227"/>
        </w:trPr>
        <w:tc>
          <w:tcPr>
            <w:tcW w:w="1276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目标</w:t>
            </w:r>
            <w:r w:rsidRPr="00C85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4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1F5" w:rsidRPr="005267E1" w:rsidTr="00C85AF7">
        <w:trPr>
          <w:trHeight w:val="227"/>
        </w:trPr>
        <w:tc>
          <w:tcPr>
            <w:tcW w:w="1276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目标</w:t>
            </w:r>
            <w:r w:rsidRPr="00C85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4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1F5" w:rsidRPr="005267E1" w:rsidTr="00C85AF7">
        <w:trPr>
          <w:trHeight w:val="227"/>
        </w:trPr>
        <w:tc>
          <w:tcPr>
            <w:tcW w:w="1276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目标</w:t>
            </w:r>
            <w:r w:rsidRPr="00C85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54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1F5" w:rsidRPr="000E0EEC" w:rsidTr="00C85AF7">
        <w:trPr>
          <w:trHeight w:val="227"/>
        </w:trPr>
        <w:tc>
          <w:tcPr>
            <w:tcW w:w="1276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目标</w:t>
            </w:r>
            <w:r w:rsidRPr="00C85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4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3861F5" w:rsidRPr="00C85AF7" w:rsidRDefault="003861F5" w:rsidP="00C85AF7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7EF9" w:rsidRPr="000E0EEC" w:rsidRDefault="003861F5" w:rsidP="000E0EEC">
      <w:pPr>
        <w:adjustRightInd w:val="0"/>
        <w:snapToGrid w:val="0"/>
        <w:spacing w:line="360" w:lineRule="auto"/>
        <w:rPr>
          <w:ins w:id="0" w:author="Administrator" w:date="2022-05-16T14:17:00Z"/>
          <w:rFonts w:hint="eastAsia"/>
          <w:szCs w:val="21"/>
        </w:rPr>
      </w:pPr>
      <w:bookmarkStart w:id="1" w:name="_GoBack"/>
      <w:bookmarkEnd w:id="1"/>
      <w:r w:rsidRPr="00797B33">
        <w:rPr>
          <w:rFonts w:hint="eastAsia"/>
          <w:szCs w:val="21"/>
        </w:rPr>
        <w:t>说明：本表中课程目标</w:t>
      </w:r>
      <w:r>
        <w:rPr>
          <w:rFonts w:hint="eastAsia"/>
          <w:szCs w:val="21"/>
        </w:rPr>
        <w:t>序号与上表中的序号一致</w:t>
      </w:r>
      <w:r w:rsidR="000E0EEC">
        <w:rPr>
          <w:rFonts w:hint="eastAsia"/>
          <w:szCs w:val="21"/>
        </w:rPr>
        <w:t>。</w:t>
      </w:r>
    </w:p>
    <w:p w:rsidR="003861F5" w:rsidRPr="000E0EEC" w:rsidRDefault="003861F5" w:rsidP="003861F5"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C">
        <w:rPr>
          <w:rFonts w:ascii="Times New Roman" w:hAnsi="Times New Roman" w:cs="Times New Roman" w:hint="eastAsia"/>
          <w:b/>
          <w:sz w:val="28"/>
          <w:szCs w:val="28"/>
        </w:rPr>
        <w:lastRenderedPageBreak/>
        <w:t>四、实习</w:t>
      </w:r>
      <w:r w:rsidRPr="000E0EEC">
        <w:rPr>
          <w:rFonts w:ascii="Times New Roman" w:hAnsi="Times New Roman" w:cs="Times New Roman"/>
          <w:b/>
          <w:sz w:val="28"/>
          <w:szCs w:val="28"/>
        </w:rPr>
        <w:t>考核方案</w:t>
      </w:r>
    </w:p>
    <w:p w:rsidR="003861F5" w:rsidRPr="005267E1" w:rsidRDefault="003861F5" w:rsidP="003861F5">
      <w:pPr>
        <w:adjustRightInd w:val="0"/>
        <w:snapToGrid w:val="0"/>
        <w:spacing w:line="300" w:lineRule="auto"/>
        <w:ind w:firstLineChars="196" w:firstLine="4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（</w:t>
      </w:r>
      <w:r>
        <w:rPr>
          <w:rFonts w:ascii="Times New Roman" w:hAnsi="Times New Roman" w:cs="Times New Roman" w:hint="eastAsia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>）考核方式及在</w:t>
      </w:r>
      <w:r w:rsidRPr="005267E1">
        <w:rPr>
          <w:rFonts w:ascii="Times New Roman" w:hAnsi="Times New Roman" w:cs="Times New Roman"/>
          <w:b/>
          <w:sz w:val="24"/>
        </w:rPr>
        <w:t>总成绩</w:t>
      </w:r>
      <w:r>
        <w:rPr>
          <w:rFonts w:ascii="Times New Roman" w:hAnsi="Times New Roman" w:cs="Times New Roman" w:hint="eastAsia"/>
          <w:b/>
          <w:sz w:val="24"/>
        </w:rPr>
        <w:t>中的占比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910"/>
        <w:gridCol w:w="848"/>
        <w:gridCol w:w="695"/>
        <w:gridCol w:w="831"/>
        <w:gridCol w:w="831"/>
        <w:gridCol w:w="933"/>
        <w:gridCol w:w="1189"/>
      </w:tblGrid>
      <w:tr w:rsidR="003861F5" w:rsidRPr="005267E1" w:rsidTr="00C85AF7">
        <w:trPr>
          <w:jc w:val="center"/>
        </w:trPr>
        <w:tc>
          <w:tcPr>
            <w:tcW w:w="1844" w:type="dxa"/>
            <w:vAlign w:val="center"/>
          </w:tcPr>
          <w:p w:rsidR="003861F5" w:rsidRPr="000E0EEC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0E0EEC">
              <w:rPr>
                <w:rFonts w:eastAsiaTheme="minorHAnsi" w:cs="Times New Roman" w:hint="eastAsia"/>
                <w:sz w:val="24"/>
                <w:szCs w:val="24"/>
              </w:rPr>
              <w:t>序</w:t>
            </w:r>
            <w:r w:rsidR="000E0EEC">
              <w:rPr>
                <w:rFonts w:eastAsiaTheme="minorHAnsi" w:cs="Times New Roman" w:hint="eastAsia"/>
                <w:sz w:val="24"/>
                <w:szCs w:val="24"/>
              </w:rPr>
              <w:t xml:space="preserve"> </w:t>
            </w:r>
            <w:r w:rsidR="000E0EEC">
              <w:rPr>
                <w:rFonts w:eastAsiaTheme="minorHAnsi" w:cs="Times New Roman"/>
                <w:sz w:val="24"/>
                <w:szCs w:val="24"/>
              </w:rPr>
              <w:t xml:space="preserve">   </w:t>
            </w:r>
            <w:r w:rsidRPr="000E0EEC">
              <w:rPr>
                <w:rFonts w:eastAsiaTheme="minorHAnsi" w:cs="Times New Roman" w:hint="eastAsia"/>
                <w:sz w:val="24"/>
                <w:szCs w:val="24"/>
              </w:rPr>
              <w:t>号</w:t>
            </w:r>
          </w:p>
        </w:tc>
        <w:tc>
          <w:tcPr>
            <w:tcW w:w="910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695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831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831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33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189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——</w:t>
            </w:r>
          </w:p>
        </w:tc>
      </w:tr>
      <w:tr w:rsidR="003861F5" w:rsidRPr="005267E1" w:rsidTr="00C85AF7">
        <w:trPr>
          <w:jc w:val="center"/>
        </w:trPr>
        <w:tc>
          <w:tcPr>
            <w:tcW w:w="1844" w:type="dxa"/>
            <w:vAlign w:val="center"/>
          </w:tcPr>
          <w:p w:rsidR="003861F5" w:rsidRPr="000E0EEC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0E0EEC">
              <w:rPr>
                <w:rFonts w:eastAsiaTheme="minorHAnsi" w:cs="Times New Roman"/>
                <w:sz w:val="24"/>
                <w:szCs w:val="24"/>
              </w:rPr>
              <w:t>考核方式</w:t>
            </w:r>
          </w:p>
        </w:tc>
        <w:tc>
          <w:tcPr>
            <w:tcW w:w="910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——</w:t>
            </w:r>
          </w:p>
        </w:tc>
      </w:tr>
      <w:tr w:rsidR="003861F5" w:rsidRPr="005267E1" w:rsidTr="00C85AF7">
        <w:trPr>
          <w:jc w:val="center"/>
        </w:trPr>
        <w:tc>
          <w:tcPr>
            <w:tcW w:w="1844" w:type="dxa"/>
            <w:vAlign w:val="center"/>
          </w:tcPr>
          <w:p w:rsidR="003861F5" w:rsidRPr="000E0EEC" w:rsidRDefault="00C85AF7" w:rsidP="00630EFA">
            <w:pPr>
              <w:adjustRightInd w:val="0"/>
              <w:snapToGrid w:val="0"/>
              <w:spacing w:line="300" w:lineRule="auto"/>
              <w:jc w:val="center"/>
              <w:rPr>
                <w:rFonts w:eastAsiaTheme="minorHAnsi" w:cs="Times New Roman"/>
                <w:sz w:val="24"/>
                <w:szCs w:val="24"/>
              </w:rPr>
            </w:pPr>
            <w:r>
              <w:rPr>
                <w:rFonts w:eastAsiaTheme="minorHAnsi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="003861F5" w:rsidRPr="000E0EEC">
              <w:rPr>
                <w:rFonts w:eastAsiaTheme="minorHAnsi" w:cs="Times New Roman"/>
                <w:sz w:val="24"/>
                <w:szCs w:val="24"/>
              </w:rPr>
              <w:t>占比（%）</w:t>
            </w:r>
          </w:p>
        </w:tc>
        <w:tc>
          <w:tcPr>
            <w:tcW w:w="910" w:type="dxa"/>
            <w:vAlign w:val="center"/>
          </w:tcPr>
          <w:p w:rsidR="003861F5" w:rsidRPr="00C85AF7" w:rsidRDefault="003861F5" w:rsidP="00630EFA">
            <w:pPr>
              <w:pStyle w:val="a4"/>
              <w:adjustRightInd w:val="0"/>
              <w:snapToGri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861F5" w:rsidRPr="005267E1" w:rsidRDefault="003861F5" w:rsidP="003861F5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5267E1">
        <w:rPr>
          <w:rFonts w:ascii="Times New Roman" w:hAnsi="Times New Roman" w:cs="Times New Roman"/>
          <w:b/>
          <w:sz w:val="24"/>
        </w:rPr>
        <w:t xml:space="preserve">        </w:t>
      </w:r>
    </w:p>
    <w:p w:rsidR="003861F5" w:rsidRPr="005267E1" w:rsidRDefault="003861F5" w:rsidP="003861F5">
      <w:pPr>
        <w:adjustRightInd w:val="0"/>
        <w:snapToGrid w:val="0"/>
        <w:spacing w:line="300" w:lineRule="auto"/>
        <w:ind w:firstLineChars="196" w:firstLine="4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（</w:t>
      </w:r>
      <w:r>
        <w:rPr>
          <w:rFonts w:ascii="Times New Roman" w:hAnsi="Times New Roman" w:cs="Times New Roman" w:hint="eastAsia"/>
          <w:b/>
          <w:sz w:val="24"/>
        </w:rPr>
        <w:t>2</w:t>
      </w:r>
      <w:r>
        <w:rPr>
          <w:rFonts w:ascii="Times New Roman" w:hAnsi="Times New Roman" w:cs="Times New Roman" w:hint="eastAsia"/>
          <w:b/>
          <w:sz w:val="24"/>
        </w:rPr>
        <w:t>）</w:t>
      </w:r>
      <w:r w:rsidRPr="005267E1">
        <w:rPr>
          <w:rFonts w:ascii="Times New Roman" w:hAnsi="Times New Roman" w:cs="Times New Roman"/>
          <w:b/>
          <w:sz w:val="24"/>
        </w:rPr>
        <w:t>课程目标达成度计算中各考核方式的权重系数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79"/>
        <w:gridCol w:w="893"/>
        <w:gridCol w:w="850"/>
        <w:gridCol w:w="965"/>
        <w:gridCol w:w="992"/>
        <w:gridCol w:w="992"/>
      </w:tblGrid>
      <w:tr w:rsidR="003861F5" w:rsidRPr="005267E1" w:rsidTr="00C85AF7">
        <w:trPr>
          <w:jc w:val="center"/>
        </w:trPr>
        <w:tc>
          <w:tcPr>
            <w:tcW w:w="704" w:type="dxa"/>
            <w:vMerge w:val="restart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679" w:type="dxa"/>
            <w:vMerge w:val="restart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考核方式</w:t>
            </w:r>
          </w:p>
        </w:tc>
        <w:tc>
          <w:tcPr>
            <w:tcW w:w="4692" w:type="dxa"/>
            <w:gridSpan w:val="5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课程目标</w:t>
            </w:r>
          </w:p>
        </w:tc>
      </w:tr>
      <w:tr w:rsidR="003861F5" w:rsidRPr="005267E1" w:rsidTr="00C85AF7">
        <w:trPr>
          <w:jc w:val="center"/>
        </w:trPr>
        <w:tc>
          <w:tcPr>
            <w:tcW w:w="704" w:type="dxa"/>
            <w:vMerge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79" w:type="dxa"/>
            <w:vMerge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93" w:type="dxa"/>
            <w:vAlign w:val="center"/>
          </w:tcPr>
          <w:p w:rsidR="003861F5" w:rsidRPr="005267E1" w:rsidRDefault="003861F5" w:rsidP="00630EFA">
            <w:pPr>
              <w:pStyle w:val="a4"/>
              <w:adjustRightInd w:val="0"/>
              <w:snapToGrid w:val="0"/>
              <w:spacing w:line="300" w:lineRule="auto"/>
              <w:rPr>
                <w:szCs w:val="21"/>
              </w:rPr>
            </w:pPr>
            <w:r w:rsidRPr="005267E1">
              <w:rPr>
                <w:szCs w:val="21"/>
              </w:rPr>
              <w:t>目标</w:t>
            </w:r>
            <w:r w:rsidRPr="005267E1">
              <w:rPr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5267E1">
              <w:rPr>
                <w:rFonts w:ascii="Times New Roman" w:hAnsi="Times New Roman" w:cs="Times New Roman"/>
                <w:szCs w:val="21"/>
              </w:rPr>
              <w:t>目标</w:t>
            </w:r>
            <w:r w:rsidRPr="005267E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965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目标</w:t>
            </w: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目标</w:t>
            </w: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目标</w:t>
            </w: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3861F5" w:rsidRPr="005267E1" w:rsidTr="00C85AF7">
        <w:trPr>
          <w:jc w:val="center"/>
        </w:trPr>
        <w:tc>
          <w:tcPr>
            <w:tcW w:w="704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9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3861F5" w:rsidRPr="005267E1" w:rsidRDefault="003861F5" w:rsidP="00630EFA">
            <w:pPr>
              <w:pStyle w:val="a4"/>
              <w:adjustRightInd w:val="0"/>
              <w:snapToGrid w:val="0"/>
              <w:spacing w:line="300" w:lineRule="auto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1F5" w:rsidRPr="005267E1" w:rsidTr="00C85AF7">
        <w:trPr>
          <w:jc w:val="center"/>
        </w:trPr>
        <w:tc>
          <w:tcPr>
            <w:tcW w:w="704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861F5" w:rsidRPr="005267E1" w:rsidTr="00C85AF7">
        <w:trPr>
          <w:jc w:val="center"/>
        </w:trPr>
        <w:tc>
          <w:tcPr>
            <w:tcW w:w="704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9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1F5" w:rsidRPr="005267E1" w:rsidTr="00C85AF7">
        <w:trPr>
          <w:jc w:val="center"/>
        </w:trPr>
        <w:tc>
          <w:tcPr>
            <w:tcW w:w="704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9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1F5" w:rsidRPr="005267E1" w:rsidTr="00C85AF7">
        <w:trPr>
          <w:jc w:val="center"/>
        </w:trPr>
        <w:tc>
          <w:tcPr>
            <w:tcW w:w="704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9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1F5" w:rsidRPr="005267E1" w:rsidTr="00C85AF7">
        <w:trPr>
          <w:jc w:val="center"/>
        </w:trPr>
        <w:tc>
          <w:tcPr>
            <w:tcW w:w="704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79" w:type="dxa"/>
            <w:vAlign w:val="center"/>
          </w:tcPr>
          <w:p w:rsidR="003861F5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3861F5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861F5" w:rsidRPr="005267E1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861F5" w:rsidRPr="005267E1" w:rsidTr="00C85AF7">
        <w:trPr>
          <w:jc w:val="center"/>
        </w:trPr>
        <w:tc>
          <w:tcPr>
            <w:tcW w:w="704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893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65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861F5" w:rsidRPr="00C85AF7" w:rsidRDefault="003861F5" w:rsidP="00630EFA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85A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85AF7">
              <w:rPr>
                <w:rFonts w:ascii="Times New Roman" w:hAnsi="Times New Roman" w:cs="Times New Roman" w:hint="eastAsia"/>
                <w:sz w:val="24"/>
                <w:szCs w:val="24"/>
              </w:rPr>
              <w:t>%</w:t>
            </w:r>
          </w:p>
        </w:tc>
      </w:tr>
    </w:tbl>
    <w:p w:rsidR="003861F5" w:rsidRPr="005267E1" w:rsidRDefault="003861F5" w:rsidP="003861F5">
      <w:pPr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Cs w:val="21"/>
        </w:rPr>
      </w:pPr>
    </w:p>
    <w:p w:rsidR="00880672" w:rsidRDefault="00880672"/>
    <w:sectPr w:rsidR="00880672" w:rsidSect="0089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ECF" w:rsidRDefault="006D2ECF" w:rsidP="00947EF9">
      <w:r>
        <w:separator/>
      </w:r>
    </w:p>
  </w:endnote>
  <w:endnote w:type="continuationSeparator" w:id="0">
    <w:p w:rsidR="006D2ECF" w:rsidRDefault="006D2ECF" w:rsidP="0094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ECF" w:rsidRDefault="006D2ECF" w:rsidP="00947EF9">
      <w:r>
        <w:separator/>
      </w:r>
    </w:p>
  </w:footnote>
  <w:footnote w:type="continuationSeparator" w:id="0">
    <w:p w:rsidR="006D2ECF" w:rsidRDefault="006D2ECF" w:rsidP="00947EF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F5"/>
    <w:rsid w:val="000E0EEC"/>
    <w:rsid w:val="001855B9"/>
    <w:rsid w:val="003861F5"/>
    <w:rsid w:val="006D2ECF"/>
    <w:rsid w:val="00880672"/>
    <w:rsid w:val="00947EF9"/>
    <w:rsid w:val="00C85AF7"/>
    <w:rsid w:val="00C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0DF24"/>
  <w15:chartTrackingRefBased/>
  <w15:docId w15:val="{CF488EAD-D435-45D6-B3B1-170BFA37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8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"/>
    <w:basedOn w:val="a"/>
    <w:link w:val="a5"/>
    <w:qFormat/>
    <w:rsid w:val="003861F5"/>
    <w:pPr>
      <w:jc w:val="center"/>
    </w:pPr>
    <w:rPr>
      <w:rFonts w:ascii="Times New Roman" w:eastAsia="宋体" w:hAnsi="Times New Roman" w:cs="Times New Roman"/>
    </w:rPr>
  </w:style>
  <w:style w:type="character" w:customStyle="1" w:styleId="a5">
    <w:name w:val="表格 字符"/>
    <w:basedOn w:val="a0"/>
    <w:link w:val="a4"/>
    <w:qFormat/>
    <w:rsid w:val="003861F5"/>
    <w:rPr>
      <w:rFonts w:ascii="Times New Roman" w:eastAsia="宋体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47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7EF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7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7E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2022-05-24T00:46:00Z</dcterms:created>
  <dcterms:modified xsi:type="dcterms:W3CDTF">2022-05-25T00:46:00Z</dcterms:modified>
</cp:coreProperties>
</file>